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07DB0AF" w:rsidP="707DB0AF" w:rsidRDefault="707DB0AF" w14:paraId="0D131D36" w14:textId="213D5296">
      <w:pPr>
        <w:rPr>
          <w:i/>
          <w:iCs/>
          <w:u w:val="single"/>
        </w:rPr>
      </w:pPr>
      <w:r>
        <w:t>Encuesta para clientes</w:t>
      </w:r>
      <w:del w:author="Adriana Carmona" w:date="2019-05-13T22:57:00Z" w:id="0">
        <w:r w:rsidDel="00845725">
          <w:delText xml:space="preserve"> de</w:delText>
        </w:r>
      </w:del>
      <w:r>
        <w:t xml:space="preserve"> </w:t>
      </w:r>
      <w:r w:rsidR="00420A5F">
        <w:t>(</w:t>
      </w:r>
      <w:r w:rsidRPr="707DB0AF">
        <w:rPr>
          <w:i/>
          <w:iCs/>
          <w:u w:val="single"/>
        </w:rPr>
        <w:t>aquí pon el nom</w:t>
      </w:r>
      <w:bookmarkStart w:name="_GoBack" w:id="1"/>
      <w:bookmarkEnd w:id="1"/>
      <w:r w:rsidRPr="707DB0AF">
        <w:rPr>
          <w:i/>
          <w:iCs/>
          <w:u w:val="single"/>
        </w:rPr>
        <w:t xml:space="preserve">bre </w:t>
      </w:r>
      <w:r w:rsidR="00420A5F">
        <w:rPr>
          <w:i/>
          <w:iCs/>
          <w:u w:val="single"/>
        </w:rPr>
        <w:t xml:space="preserve">y logo </w:t>
      </w:r>
      <w:r w:rsidRPr="707DB0AF">
        <w:rPr>
          <w:i/>
          <w:iCs/>
          <w:u w:val="single"/>
        </w:rPr>
        <w:t>de tu taller</w:t>
      </w:r>
      <w:r w:rsidR="00420A5F">
        <w:rPr>
          <w:i/>
          <w:iCs/>
          <w:u w:val="single"/>
        </w:rPr>
        <w:t>)</w:t>
      </w:r>
    </w:p>
    <w:p w:rsidR="707DB0AF" w:rsidP="707DB0AF" w:rsidRDefault="00420A5F" w14:paraId="189ABAA8" w14:textId="4BF13BC7">
      <w:ins w:author="Adriana Carmona" w:date="2019-05-13T22:56:00Z" w:id="2">
        <w:r>
          <w:rPr/>
          <w:t xml:space="preserve">Gracias por su preferencia. A </w:t>
        </w:r>
        <w:r>
          <w:rPr/>
          <w:t>continuación</w:t>
        </w:r>
      </w:ins>
      <w:ins w:author="jahir sanchez huidobro" w:date="2019-05-16T20:57:37.6101392" w:id="1415396578">
        <w:r w:rsidR="73D14B37">
          <w:rPr/>
          <w:t>,</w:t>
        </w:r>
      </w:ins>
      <w:ins w:author="Adriana Carmona" w:date="2019-05-13T22:56:00Z" w:id="1943096119">
        <w:r>
          <w:rPr/>
          <w:t xml:space="preserve"> le haremos algunas preguntas rápidas,</w:t>
        </w:r>
      </w:ins>
      <w:ins w:author="Adriana Carmona" w:date="2019-05-13T22:59:00Z" w:id="3">
        <w:r w:rsidR="004A1B73">
          <w:rPr/>
          <w:t xml:space="preserve"> para seguir mejorando nuestros servicios.</w:t>
        </w:r>
      </w:ins>
      <w:ins w:author="Adriana Carmona" w:date="2019-05-13T22:56:00Z" w:id="4">
        <w:r>
          <w:rPr/>
          <w:t xml:space="preserve"> </w:t>
        </w:r>
      </w:ins>
      <w:r w:rsidRPr="707DB0AF" w:rsidR="707DB0AF">
        <w:rPr/>
        <w:t xml:space="preserve">Le pedimos que conteste con </w:t>
      </w:r>
      <w:ins w:author="Adriana Carmona" w:date="2019-05-13T23:00:00Z" w:id="5">
        <w:r w:rsidR="004A1B73">
          <w:rPr/>
          <w:t xml:space="preserve">la mayor </w:t>
        </w:r>
      </w:ins>
      <w:r w:rsidRPr="707DB0AF" w:rsidR="707DB0AF">
        <w:rPr/>
        <w:t>honestidad</w:t>
      </w:r>
      <w:ins w:author="Adriana Carmona" w:date="2019-05-13T23:00:00Z" w:id="6">
        <w:r w:rsidR="004A1B73">
          <w:rPr/>
          <w:t>.</w:t>
        </w:r>
      </w:ins>
      <w:del w:author="Adriana Carmona" w:date="2019-05-13T23:00:00Z" w:id="7">
        <w:r w:rsidRPr="707DB0AF" w:rsidDel="004A1B73" w:rsidR="707DB0AF">
          <w:delText xml:space="preserve"> cada una de las siguientes preguntas </w:delText>
        </w:r>
      </w:del>
    </w:p>
    <w:p w:rsidR="707DB0AF" w:rsidP="707DB0AF" w:rsidRDefault="707DB0AF" w14:paraId="78268487" w14:textId="7CDE7C52"/>
    <w:p w:rsidR="707DB0AF" w:rsidP="707DB0AF" w:rsidRDefault="707DB0AF" w14:paraId="5DCC5916" w14:textId="1CB59111">
      <w:pPr>
        <w:rPr>
          <w:b/>
          <w:bCs/>
        </w:rPr>
      </w:pPr>
      <w:r w:rsidRPr="707DB0AF">
        <w:rPr>
          <w:b/>
          <w:bCs/>
        </w:rPr>
        <w:t>¿Cómo calificaría la atención recibida por parte del personal administrativo?</w:t>
      </w:r>
    </w:p>
    <w:p w:rsidR="707DB0AF" w:rsidP="707DB0AF" w:rsidRDefault="707DB0AF" w14:paraId="7D6E90D4" w14:textId="6625E534">
      <w:r w:rsidRPr="707DB0AF">
        <w:t>A) Buena              B) Mala       C) Regular</w:t>
      </w:r>
    </w:p>
    <w:p w:rsidR="707DB0AF" w:rsidP="707DB0AF" w:rsidRDefault="707DB0AF" w14:paraId="575690A3" w14:textId="0B537F70">
      <w:pPr>
        <w:rPr>
          <w:b/>
          <w:bCs/>
        </w:rPr>
      </w:pPr>
      <w:r w:rsidRPr="707DB0AF">
        <w:rPr>
          <w:b/>
          <w:bCs/>
        </w:rPr>
        <w:t>¿Está a gusto con el trabajo realizado a su automóvil?</w:t>
      </w:r>
    </w:p>
    <w:p w:rsidR="707DB0AF" w:rsidP="707DB0AF" w:rsidRDefault="707DB0AF" w14:paraId="307F68B0" w14:textId="5978A040">
      <w:r w:rsidRPr="707DB0AF">
        <w:t>A) SI                      B) NO          C) Más o menos</w:t>
      </w:r>
    </w:p>
    <w:p w:rsidR="707DB0AF" w:rsidP="707DB0AF" w:rsidRDefault="707DB0AF" w14:paraId="049F9BCB" w14:textId="1F301140">
      <w:pPr>
        <w:rPr>
          <w:rFonts w:ascii="Calibri" w:hAnsi="Calibri" w:eastAsia="Calibri" w:cs="Calibri"/>
          <w:b/>
          <w:bCs/>
        </w:rPr>
      </w:pPr>
      <w:r w:rsidRPr="707DB0AF">
        <w:rPr>
          <w:rFonts w:ascii="Calibri" w:hAnsi="Calibri" w:eastAsia="Calibri" w:cs="Calibri"/>
          <w:b/>
          <w:bCs/>
          <w:lang w:val="es-MX"/>
        </w:rPr>
        <w:t xml:space="preserve">¿Regresaría a </w:t>
      </w:r>
      <w:r w:rsidRPr="707DB0AF">
        <w:rPr>
          <w:rFonts w:ascii="Calibri" w:hAnsi="Calibri" w:eastAsia="Calibri" w:cs="Calibri"/>
          <w:i/>
          <w:iCs/>
          <w:u w:val="single"/>
          <w:lang w:val="es-MX"/>
        </w:rPr>
        <w:t>aquí escribe el nombre de tu taller</w:t>
      </w:r>
      <w:r w:rsidRPr="707DB0AF">
        <w:rPr>
          <w:rFonts w:ascii="Calibri" w:hAnsi="Calibri" w:eastAsia="Calibri" w:cs="Calibri"/>
          <w:b/>
          <w:bCs/>
          <w:lang w:val="es-MX"/>
        </w:rPr>
        <w:t xml:space="preserve"> por un servicio? </w:t>
      </w:r>
    </w:p>
    <w:p w:rsidR="707DB0AF" w:rsidP="707DB0AF" w:rsidRDefault="707DB0AF" w14:paraId="06E09771" w14:textId="3A9EFDC0">
      <w:pPr>
        <w:rPr>
          <w:rFonts w:ascii="Calibri" w:hAnsi="Calibri" w:eastAsia="Calibri" w:cs="Calibri"/>
        </w:rPr>
      </w:pPr>
      <w:r w:rsidRPr="707DB0AF">
        <w:rPr>
          <w:rFonts w:ascii="Calibri" w:hAnsi="Calibri" w:eastAsia="Calibri" w:cs="Calibri"/>
          <w:lang w:val="es-MX"/>
        </w:rPr>
        <w:t>A) Si                      B) NO          C) Tal vez</w:t>
      </w:r>
    </w:p>
    <w:p w:rsidR="707DB0AF" w:rsidP="707DB0AF" w:rsidRDefault="707DB0AF" w14:paraId="4631EB9A" w14:textId="23556563">
      <w:pPr>
        <w:rPr>
          <w:rFonts w:ascii="Calibri" w:hAnsi="Calibri" w:eastAsia="Calibri" w:cs="Calibri"/>
          <w:b/>
          <w:bCs/>
          <w:i/>
          <w:iCs/>
          <w:u w:val="single"/>
          <w:lang w:val="es-MX"/>
        </w:rPr>
      </w:pPr>
      <w:r w:rsidRPr="707DB0AF">
        <w:rPr>
          <w:rFonts w:ascii="Calibri" w:hAnsi="Calibri" w:eastAsia="Calibri" w:cs="Calibri"/>
          <w:b/>
          <w:bCs/>
          <w:lang w:val="es-MX"/>
        </w:rPr>
        <w:t xml:space="preserve">¿Recomendaría a amigos o familiares a </w:t>
      </w:r>
      <w:r w:rsidRPr="707DB0AF">
        <w:rPr>
          <w:rFonts w:ascii="Calibri" w:hAnsi="Calibri" w:eastAsia="Calibri" w:cs="Calibri"/>
          <w:i/>
          <w:iCs/>
          <w:u w:val="single"/>
          <w:lang w:val="es-MX"/>
        </w:rPr>
        <w:t>aquí escribe el nombre de tu taller</w:t>
      </w:r>
      <w:r w:rsidRPr="707DB0AF">
        <w:rPr>
          <w:rFonts w:ascii="Calibri" w:hAnsi="Calibri" w:eastAsia="Calibri" w:cs="Calibri"/>
          <w:b/>
          <w:bCs/>
          <w:i/>
          <w:iCs/>
          <w:u w:val="single"/>
          <w:lang w:val="es-MX"/>
        </w:rPr>
        <w:t>?</w:t>
      </w:r>
    </w:p>
    <w:p w:rsidR="707DB0AF" w:rsidP="707DB0AF" w:rsidRDefault="707DB0AF" w14:paraId="33D23293" w14:textId="651BD973">
      <w:pPr>
        <w:rPr>
          <w:rFonts w:ascii="Calibri" w:hAnsi="Calibri" w:eastAsia="Calibri" w:cs="Calibri"/>
          <w:lang w:val="es-MX"/>
        </w:rPr>
      </w:pPr>
      <w:r w:rsidRPr="707DB0AF">
        <w:rPr>
          <w:rFonts w:ascii="Calibri" w:hAnsi="Calibri" w:eastAsia="Calibri" w:cs="Calibri"/>
          <w:lang w:val="es-MX"/>
        </w:rPr>
        <w:t xml:space="preserve">A) SI                      B) NO          C) Tal vez </w:t>
      </w:r>
    </w:p>
    <w:p w:rsidR="707DB0AF" w:rsidP="707DB0AF" w:rsidRDefault="707DB0AF" w14:paraId="3636094B" w14:textId="59F6B661">
      <w:pPr>
        <w:rPr>
          <w:rFonts w:ascii="Calibri" w:hAnsi="Calibri" w:eastAsia="Calibri" w:cs="Calibri"/>
          <w:b/>
          <w:bCs/>
          <w:i/>
          <w:iCs/>
          <w:u w:val="single"/>
          <w:lang w:val="es-MX"/>
        </w:rPr>
      </w:pPr>
      <w:r w:rsidRPr="707DB0AF">
        <w:rPr>
          <w:rFonts w:ascii="Calibri" w:hAnsi="Calibri" w:eastAsia="Calibri" w:cs="Calibri"/>
          <w:b/>
          <w:bCs/>
          <w:lang w:val="es-MX"/>
        </w:rPr>
        <w:t xml:space="preserve">¿Tiene confianza al dejar su automóvil en </w:t>
      </w:r>
      <w:r w:rsidRPr="707DB0AF">
        <w:rPr>
          <w:rFonts w:ascii="Calibri" w:hAnsi="Calibri" w:eastAsia="Calibri" w:cs="Calibri"/>
          <w:i/>
          <w:iCs/>
          <w:u w:val="single"/>
          <w:lang w:val="es-MX"/>
        </w:rPr>
        <w:t>aquí escribe el nombre de tu taller?</w:t>
      </w:r>
    </w:p>
    <w:p w:rsidR="707DB0AF" w:rsidP="707DB0AF" w:rsidRDefault="707DB0AF" w14:paraId="04BE6C02" w14:textId="632C5E1F">
      <w:pPr>
        <w:rPr>
          <w:rFonts w:ascii="Calibri" w:hAnsi="Calibri" w:eastAsia="Calibri" w:cs="Calibri"/>
          <w:lang w:val="es-MX"/>
        </w:rPr>
      </w:pPr>
      <w:r w:rsidRPr="707DB0AF">
        <w:rPr>
          <w:rFonts w:ascii="Calibri" w:hAnsi="Calibri" w:eastAsia="Calibri" w:cs="Calibri"/>
          <w:lang w:val="es-MX"/>
        </w:rPr>
        <w:t xml:space="preserve">A) SI                      B) NO          C) A veces </w:t>
      </w:r>
    </w:p>
    <w:p w:rsidR="00272899" w:rsidP="00272899" w:rsidRDefault="00272899" w14:paraId="35DC9D7F" w14:textId="44FE42DA">
      <w:pPr>
        <w:rPr>
          <w:ins w:author="Adriana Carmona" w:date="2019-05-13T23:00:00Z" w:id="8"/>
          <w:rFonts w:ascii="Calibri" w:hAnsi="Calibri" w:eastAsia="Calibri" w:cs="Calibri"/>
          <w:b/>
          <w:bCs/>
          <w:i/>
          <w:iCs/>
          <w:u w:val="single"/>
          <w:lang w:val="es-MX"/>
        </w:rPr>
      </w:pPr>
      <w:ins w:author="Adriana Carmona" w:date="2019-05-13T23:00:00Z" w:id="9">
        <w:r w:rsidRPr="707DB0AF">
          <w:rPr>
            <w:rFonts w:ascii="Calibri" w:hAnsi="Calibri" w:eastAsia="Calibri" w:cs="Calibri"/>
            <w:b/>
            <w:bCs/>
            <w:lang w:val="es-MX"/>
          </w:rPr>
          <w:t>¿</w:t>
        </w:r>
      </w:ins>
      <w:ins w:author="Adriana Carmona" w:date="2019-05-13T23:01:00Z" w:id="10">
        <w:r>
          <w:rPr>
            <w:rFonts w:ascii="Calibri" w:hAnsi="Calibri" w:eastAsia="Calibri" w:cs="Calibri"/>
            <w:b/>
            <w:bCs/>
            <w:lang w:val="es-MX"/>
          </w:rPr>
          <w:t>Le gustaría dejar algún comentario que nos ayude a mejorar nuestros servicios</w:t>
        </w:r>
      </w:ins>
      <w:ins w:author="Adriana Carmona" w:date="2019-05-13T23:00:00Z" w:id="11">
        <w:r w:rsidRPr="707DB0AF">
          <w:rPr>
            <w:rFonts w:ascii="Calibri" w:hAnsi="Calibri" w:eastAsia="Calibri" w:cs="Calibri"/>
            <w:i/>
            <w:iCs/>
            <w:u w:val="single"/>
            <w:lang w:val="es-MX"/>
          </w:rPr>
          <w:t>?</w:t>
        </w:r>
      </w:ins>
    </w:p>
    <w:p w:rsidR="707DB0AF" w:rsidP="707DB0AF" w:rsidRDefault="707DB0AF" w14:paraId="6D982F7E" w14:textId="4CE8AFAF">
      <w:pPr>
        <w:rPr>
          <w:rFonts w:ascii="Calibri" w:hAnsi="Calibri" w:eastAsia="Calibri" w:cs="Calibri"/>
          <w:lang w:val="es-MX"/>
        </w:rPr>
      </w:pPr>
    </w:p>
    <w:p w:rsidR="707DB0AF" w:rsidP="707DB0AF" w:rsidRDefault="707DB0AF" w14:paraId="5903A12E" w14:textId="1C97C081">
      <w:pPr>
        <w:rPr>
          <w:rFonts w:ascii="Calibri" w:hAnsi="Calibri" w:eastAsia="Calibri" w:cs="Calibri"/>
          <w:i/>
          <w:iCs/>
          <w:u w:val="single"/>
          <w:lang w:val="es-MX"/>
        </w:rPr>
      </w:pPr>
      <w:r w:rsidRPr="707DB0AF">
        <w:rPr>
          <w:rFonts w:ascii="Calibri" w:hAnsi="Calibri" w:eastAsia="Calibri" w:cs="Calibri"/>
          <w:lang w:val="es-MX"/>
        </w:rPr>
        <w:t xml:space="preserve">Agradecemos haya contestado este cuestionario y le recordamos que estamos para servirle. En </w:t>
      </w:r>
      <w:r w:rsidRPr="707DB0AF">
        <w:rPr>
          <w:rFonts w:ascii="Calibri" w:hAnsi="Calibri" w:eastAsia="Calibri" w:cs="Calibri"/>
          <w:i/>
          <w:iCs/>
          <w:u w:val="single"/>
          <w:lang w:val="es-MX"/>
        </w:rPr>
        <w:t>aquí escribe el nombre de tu taller</w:t>
      </w:r>
      <w:r w:rsidRPr="707DB0AF">
        <w:rPr>
          <w:rFonts w:ascii="Calibri" w:hAnsi="Calibri" w:eastAsia="Calibri" w:cs="Calibri"/>
          <w:lang w:val="es-MX"/>
        </w:rPr>
        <w:t xml:space="preserve"> siempre buscamos la satisfacción de nuestros clientes y pretendemos estar en mejora constante. Muchas gracias.</w:t>
      </w:r>
    </w:p>
    <w:sectPr w:rsidR="707DB0AF">
      <w:sectPrChange w:author="jahir sanchez huidobro" w:date="2019-05-16T20:57:37.6101392" w:id="271371854">
        <w:sectPr w:rsidR="707DB0AF">
          <w:pgSz w:w="11906" w:h="16838"/>
          <w:pgMar w:top="1440" w:right="1440" w:bottom="1440" w:left="1440" w:header="720" w:footer="720" w:gutter="0"/>
          <w:cols w:space="720"/>
          <w:docGrid w:linePitch="360"/>
        </w:sectPr>
      </w:sectPrChange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riana Carmona">
    <w15:presenceInfo w15:providerId="Windows Live" w15:userId="8afd270e76051e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6C1ED4"/>
    <w:rsid w:val="00272899"/>
    <w:rsid w:val="00420A5F"/>
    <w:rsid w:val="004A1B73"/>
    <w:rsid w:val="00845725"/>
    <w:rsid w:val="00B91C1B"/>
    <w:rsid w:val="396C1ED4"/>
    <w:rsid w:val="707DB0AF"/>
    <w:rsid w:val="73D1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C1ED4"/>
  <w15:chartTrackingRefBased/>
  <w15:docId w15:val="{3CCD22D0-1A91-41BA-B32B-E7341A52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572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B91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microsoft.com/office/2011/relationships/people" Target="people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jahir sanchez huidobro</dc:creator>
  <keywords/>
  <dc:description/>
  <lastModifiedBy>jahir sanchez huidobro</lastModifiedBy>
  <revision>7</revision>
  <dcterms:created xsi:type="dcterms:W3CDTF">2019-05-10T15:51:00.0000000Z</dcterms:created>
  <dcterms:modified xsi:type="dcterms:W3CDTF">2019-05-16T20:57:38.1570185Z</dcterms:modified>
</coreProperties>
</file>